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97" w:rsidRPr="00D43151" w:rsidDel="00D93A2F" w:rsidRDefault="00F63F97" w:rsidP="00F63F97">
      <w:pPr>
        <w:autoSpaceDE w:val="0"/>
        <w:autoSpaceDN w:val="0"/>
        <w:adjustRightInd w:val="0"/>
        <w:spacing w:after="0" w:line="240" w:lineRule="auto"/>
        <w:rPr>
          <w:del w:id="0" w:author="ANCR" w:date="2018-03-28T09:50:00Z"/>
          <w:rFonts w:cstheme="minorHAnsi"/>
          <w:color w:val="000000"/>
          <w:sz w:val="20"/>
          <w:szCs w:val="20"/>
        </w:rPr>
      </w:pPr>
      <w:del w:id="1" w:author="ANCR" w:date="2018-03-28T09:50:00Z">
        <w:r w:rsidRPr="00D43151" w:rsidDel="00D93A2F">
          <w:rPr>
            <w:rFonts w:cstheme="minorHAnsi"/>
            <w:color w:val="000000"/>
            <w:sz w:val="20"/>
            <w:szCs w:val="20"/>
          </w:rPr>
          <w:delText>Věc: doho</w:delText>
        </w:r>
        <w:r w:rsidR="006D067A" w:rsidDel="00D93A2F">
          <w:rPr>
            <w:rFonts w:cstheme="minorHAnsi"/>
            <w:color w:val="000000"/>
            <w:sz w:val="20"/>
            <w:szCs w:val="20"/>
          </w:rPr>
          <w:delText>dovací řízení k úhradám zdrav. p</w:delText>
        </w:r>
        <w:r w:rsidRPr="00D43151" w:rsidDel="00D93A2F">
          <w:rPr>
            <w:rFonts w:cstheme="minorHAnsi"/>
            <w:color w:val="000000"/>
            <w:sz w:val="20"/>
            <w:szCs w:val="20"/>
          </w:rPr>
          <w:delText>éče</w:delText>
        </w:r>
      </w:del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63F97" w:rsidRPr="00D93A2F" w:rsidRDefault="006C2FAE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rPrChange w:id="2" w:author="ANCR" w:date="2018-03-28T09:54:00Z">
            <w:rPr>
              <w:rFonts w:cstheme="minorHAnsi"/>
              <w:b/>
              <w:bCs/>
              <w:i/>
              <w:iCs/>
              <w:color w:val="000000"/>
              <w:sz w:val="20"/>
              <w:szCs w:val="20"/>
            </w:rPr>
          </w:rPrChange>
        </w:rPr>
      </w:pPr>
      <w:del w:id="3" w:author="ANCR" w:date="2018-03-28T09:50:00Z">
        <w:r w:rsidRPr="00D93A2F" w:rsidDel="00D93A2F">
          <w:rPr>
            <w:rFonts w:cstheme="minorHAnsi"/>
            <w:b/>
            <w:bCs/>
            <w:i/>
            <w:iCs/>
            <w:color w:val="000000"/>
            <w:rPrChange w:id="4" w:author="ANCR" w:date="2018-03-28T09:54:00Z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rPrChange>
          </w:rPr>
          <w:delText>Návrh tezí k jednání</w:delText>
        </w:r>
      </w:del>
      <w:ins w:id="5" w:author="ANCR" w:date="2018-03-28T09:50:00Z">
        <w:r w:rsidR="00D93A2F" w:rsidRPr="00D93A2F">
          <w:rPr>
            <w:rFonts w:cstheme="minorHAnsi"/>
            <w:b/>
            <w:bCs/>
            <w:i/>
            <w:iCs/>
            <w:color w:val="000000"/>
            <w:rPrChange w:id="6" w:author="ANCR" w:date="2018-03-28T09:54:00Z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rPrChange>
          </w:rPr>
          <w:t>Návr</w:t>
        </w:r>
      </w:ins>
      <w:ins w:id="7" w:author="ANCR" w:date="2018-03-28T09:51:00Z">
        <w:r w:rsidR="00D93A2F" w:rsidRPr="00D93A2F">
          <w:rPr>
            <w:rFonts w:cstheme="minorHAnsi"/>
            <w:b/>
            <w:bCs/>
            <w:i/>
            <w:iCs/>
            <w:color w:val="000000"/>
            <w:rPrChange w:id="8" w:author="ANCR" w:date="2018-03-28T09:54:00Z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rPrChange>
          </w:rPr>
          <w:t xml:space="preserve">h </w:t>
        </w:r>
      </w:ins>
      <w:ins w:id="9" w:author="ANCR" w:date="2018-03-28T10:26:00Z">
        <w:r w:rsidR="00C3320F">
          <w:rPr>
            <w:rFonts w:cstheme="minorHAnsi"/>
            <w:b/>
            <w:bCs/>
            <w:i/>
            <w:iCs/>
            <w:color w:val="000000"/>
          </w:rPr>
          <w:t xml:space="preserve"> tez</w:t>
        </w:r>
      </w:ins>
      <w:ins w:id="10" w:author="ANCR" w:date="2018-03-28T10:28:00Z">
        <w:r w:rsidR="00C3320F">
          <w:rPr>
            <w:rFonts w:cstheme="minorHAnsi"/>
            <w:b/>
            <w:bCs/>
            <w:i/>
            <w:iCs/>
            <w:color w:val="000000"/>
          </w:rPr>
          <w:t>í</w:t>
        </w:r>
      </w:ins>
      <w:bookmarkStart w:id="11" w:name="_GoBack"/>
      <w:bookmarkEnd w:id="11"/>
      <w:ins w:id="12" w:author="ANCR" w:date="2018-03-28T10:26:00Z">
        <w:r w:rsidR="00C3320F">
          <w:rPr>
            <w:rFonts w:cstheme="minorHAnsi"/>
            <w:b/>
            <w:bCs/>
            <w:i/>
            <w:iCs/>
            <w:color w:val="000000"/>
          </w:rPr>
          <w:t xml:space="preserve"> </w:t>
        </w:r>
      </w:ins>
      <w:ins w:id="13" w:author="ANCR" w:date="2018-03-28T09:51:00Z">
        <w:r w:rsidR="00D93A2F" w:rsidRPr="00D93A2F">
          <w:rPr>
            <w:rFonts w:cstheme="minorHAnsi"/>
            <w:b/>
            <w:bCs/>
            <w:i/>
            <w:iCs/>
            <w:color w:val="000000"/>
            <w:rPrChange w:id="14" w:author="ANCR" w:date="2018-03-28T09:54:00Z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rPrChange>
          </w:rPr>
          <w:t xml:space="preserve">ANČR </w:t>
        </w:r>
      </w:ins>
      <w:ins w:id="15" w:author="ANCR" w:date="2018-03-28T09:55:00Z">
        <w:r w:rsidR="00D93A2F">
          <w:rPr>
            <w:rFonts w:cstheme="minorHAnsi"/>
            <w:b/>
            <w:bCs/>
            <w:i/>
            <w:iCs/>
            <w:color w:val="000000"/>
          </w:rPr>
          <w:t>pro Úhradovou vyhlášku 2019 – následná lůžková péče</w:t>
        </w:r>
      </w:ins>
      <w:ins w:id="16" w:author="ANCR" w:date="2018-03-28T09:51:00Z">
        <w:r w:rsidR="00D93A2F" w:rsidRPr="00D93A2F">
          <w:rPr>
            <w:rFonts w:cstheme="minorHAnsi"/>
            <w:b/>
            <w:bCs/>
            <w:i/>
            <w:iCs/>
            <w:color w:val="000000"/>
            <w:rPrChange w:id="17" w:author="ANCR" w:date="2018-03-28T09:54:00Z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rPrChange>
          </w:rPr>
          <w:t xml:space="preserve"> </w:t>
        </w:r>
      </w:ins>
    </w:p>
    <w:p w:rsidR="006C2FAE" w:rsidRPr="00D43151" w:rsidRDefault="006C2FAE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Vážené kolegyně a kolegové,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C2FAE" w:rsidRPr="00D43151" w:rsidRDefault="006C2FAE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6C2FAE" w:rsidRPr="00D43151" w:rsidRDefault="006C2FAE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b/>
          <w:color w:val="000000"/>
          <w:sz w:val="20"/>
          <w:szCs w:val="20"/>
        </w:rPr>
        <w:t xml:space="preserve">Pro následnou a dlouhodobou péči bude pro rok 2019 platit obecně </w:t>
      </w:r>
      <w:r w:rsidR="000456E4">
        <w:rPr>
          <w:rFonts w:cstheme="minorHAnsi"/>
          <w:b/>
          <w:color w:val="000000"/>
          <w:sz w:val="20"/>
          <w:szCs w:val="20"/>
        </w:rPr>
        <w:t xml:space="preserve">základní </w:t>
      </w:r>
      <w:r w:rsidRPr="00D43151">
        <w:rPr>
          <w:rFonts w:cstheme="minorHAnsi"/>
          <w:b/>
          <w:color w:val="000000"/>
          <w:sz w:val="20"/>
          <w:szCs w:val="20"/>
        </w:rPr>
        <w:t xml:space="preserve">navýšení </w:t>
      </w:r>
      <w:proofErr w:type="gramStart"/>
      <w:r w:rsidRPr="00D43151">
        <w:rPr>
          <w:rFonts w:cstheme="minorHAnsi"/>
          <w:b/>
          <w:color w:val="000000"/>
          <w:sz w:val="20"/>
          <w:szCs w:val="20"/>
        </w:rPr>
        <w:t>úhrad  v</w:t>
      </w:r>
      <w:proofErr w:type="gramEnd"/>
      <w:r w:rsidRPr="00D43151">
        <w:rPr>
          <w:rFonts w:cstheme="minorHAnsi"/>
          <w:b/>
          <w:color w:val="000000"/>
          <w:sz w:val="20"/>
          <w:szCs w:val="20"/>
        </w:rPr>
        <w:t> jednotlivých OD ve stejném mechanismu, jako v let</w:t>
      </w:r>
      <w:r w:rsidR="000456E4">
        <w:rPr>
          <w:rFonts w:cstheme="minorHAnsi"/>
          <w:b/>
          <w:color w:val="000000"/>
          <w:sz w:val="20"/>
          <w:szCs w:val="20"/>
        </w:rPr>
        <w:t>ech předchozích a to ve výši 104</w:t>
      </w:r>
      <w:r w:rsidR="00F75E9D">
        <w:rPr>
          <w:rFonts w:cstheme="minorHAnsi"/>
          <w:b/>
          <w:color w:val="000000"/>
          <w:sz w:val="20"/>
          <w:szCs w:val="20"/>
        </w:rPr>
        <w:t>,2</w:t>
      </w:r>
      <w:r w:rsidR="00D43151">
        <w:rPr>
          <w:rFonts w:cstheme="minorHAnsi"/>
          <w:b/>
          <w:color w:val="000000"/>
          <w:sz w:val="20"/>
          <w:szCs w:val="20"/>
        </w:rPr>
        <w:t xml:space="preserve"> </w:t>
      </w:r>
      <w:r w:rsidRPr="00D43151">
        <w:rPr>
          <w:rFonts w:cstheme="minorHAnsi"/>
          <w:b/>
          <w:color w:val="000000"/>
          <w:sz w:val="20"/>
          <w:szCs w:val="20"/>
        </w:rPr>
        <w:t>% úhrad oproti referenčnímu roku 2018.</w:t>
      </w:r>
    </w:p>
    <w:p w:rsidR="00E44276" w:rsidRPr="00D43151" w:rsidRDefault="00E44276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63F97" w:rsidRPr="00D43151" w:rsidRDefault="0044027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b/>
          <w:color w:val="000000"/>
          <w:sz w:val="20"/>
          <w:szCs w:val="20"/>
        </w:rPr>
        <w:t>ZDŮVODNĚNÍ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*</w:t>
      </w:r>
      <w:r w:rsidR="000456E4">
        <w:rPr>
          <w:rFonts w:cstheme="minorHAnsi"/>
          <w:color w:val="000000"/>
          <w:sz w:val="20"/>
          <w:szCs w:val="20"/>
        </w:rPr>
        <w:t xml:space="preserve"> I</w:t>
      </w:r>
      <w:r w:rsidRPr="00D43151">
        <w:rPr>
          <w:rFonts w:cstheme="minorHAnsi"/>
          <w:color w:val="000000"/>
          <w:sz w:val="20"/>
          <w:szCs w:val="20"/>
        </w:rPr>
        <w:t xml:space="preserve">nflace </w:t>
      </w:r>
      <w:r w:rsidR="000456E4">
        <w:rPr>
          <w:rFonts w:cstheme="minorHAnsi"/>
          <w:color w:val="000000"/>
          <w:sz w:val="20"/>
          <w:szCs w:val="20"/>
        </w:rPr>
        <w:t xml:space="preserve">za </w:t>
      </w:r>
      <w:r w:rsidR="00F75E9D">
        <w:rPr>
          <w:rFonts w:cstheme="minorHAnsi"/>
          <w:color w:val="000000"/>
          <w:sz w:val="20"/>
          <w:szCs w:val="20"/>
        </w:rPr>
        <w:t>rok 2017 je</w:t>
      </w:r>
      <w:r w:rsidRPr="00D43151">
        <w:rPr>
          <w:rFonts w:cstheme="minorHAnsi"/>
          <w:color w:val="000000"/>
          <w:sz w:val="20"/>
          <w:szCs w:val="20"/>
        </w:rPr>
        <w:t xml:space="preserve"> dle Českého statistického úřadu 2,5 %.                                                                                                                 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9C2D2B">
        <w:rPr>
          <w:rFonts w:cstheme="minorHAnsi"/>
          <w:color w:val="000000"/>
          <w:sz w:val="20"/>
          <w:szCs w:val="20"/>
        </w:rPr>
        <w:t>proto</w:t>
      </w: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navýšení o 2,5%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*</w:t>
      </w:r>
      <w:r w:rsidR="000456E4">
        <w:rPr>
          <w:rFonts w:cstheme="minorHAnsi"/>
          <w:color w:val="000000"/>
          <w:sz w:val="20"/>
          <w:szCs w:val="20"/>
        </w:rPr>
        <w:t>Zákonný</w:t>
      </w:r>
      <w:r w:rsidRPr="00D43151">
        <w:rPr>
          <w:rFonts w:cstheme="minorHAnsi"/>
          <w:color w:val="000000"/>
          <w:sz w:val="20"/>
          <w:szCs w:val="20"/>
        </w:rPr>
        <w:t xml:space="preserve"> nárůst p</w:t>
      </w:r>
      <w:r w:rsidR="000456E4">
        <w:rPr>
          <w:rFonts w:cstheme="minorHAnsi"/>
          <w:color w:val="000000"/>
          <w:sz w:val="20"/>
          <w:szCs w:val="20"/>
        </w:rPr>
        <w:t xml:space="preserve">latů cca o 1% nákladů na platy </w:t>
      </w:r>
      <w:r w:rsidRPr="00D43151">
        <w:rPr>
          <w:rFonts w:cstheme="minorHAnsi"/>
          <w:color w:val="000000"/>
          <w:sz w:val="20"/>
          <w:szCs w:val="20"/>
        </w:rPr>
        <w:t xml:space="preserve">ze zákona č.143/1992, který je povinný </w:t>
      </w:r>
      <w:proofErr w:type="gramStart"/>
      <w:r w:rsidRPr="00D43151">
        <w:rPr>
          <w:rFonts w:cstheme="minorHAnsi"/>
          <w:color w:val="000000"/>
          <w:sz w:val="20"/>
          <w:szCs w:val="20"/>
        </w:rPr>
        <w:t xml:space="preserve">pro </w:t>
      </w:r>
      <w:r w:rsidR="006C2FAE" w:rsidRPr="00D43151">
        <w:rPr>
          <w:rFonts w:cstheme="minorHAnsi"/>
          <w:color w:val="000000"/>
          <w:sz w:val="20"/>
          <w:szCs w:val="20"/>
        </w:rPr>
        <w:t xml:space="preserve"> velkou</w:t>
      </w:r>
      <w:proofErr w:type="gramEnd"/>
      <w:r w:rsidR="006C2FAE" w:rsidRPr="00D43151">
        <w:rPr>
          <w:rFonts w:cstheme="minorHAnsi"/>
          <w:color w:val="000000"/>
          <w:sz w:val="20"/>
          <w:szCs w:val="20"/>
        </w:rPr>
        <w:t xml:space="preserve"> část poskytovatelů v této skupině</w:t>
      </w:r>
      <w:r w:rsidR="000456E4">
        <w:rPr>
          <w:rFonts w:cstheme="minorHAnsi"/>
          <w:color w:val="000000"/>
          <w:sz w:val="20"/>
          <w:szCs w:val="20"/>
        </w:rPr>
        <w:t>.</w:t>
      </w:r>
      <w:r w:rsidRPr="00D43151">
        <w:rPr>
          <w:rFonts w:cstheme="minorHAnsi"/>
          <w:color w:val="000000"/>
          <w:sz w:val="20"/>
          <w:szCs w:val="20"/>
        </w:rPr>
        <w:t xml:space="preserve"> Podí</w:t>
      </w:r>
      <w:r w:rsidR="000456E4">
        <w:rPr>
          <w:rFonts w:cstheme="minorHAnsi"/>
          <w:color w:val="000000"/>
          <w:sz w:val="20"/>
          <w:szCs w:val="20"/>
        </w:rPr>
        <w:t xml:space="preserve">l na celkových nákladech je </w:t>
      </w:r>
      <w:r w:rsidRPr="00D43151">
        <w:rPr>
          <w:rFonts w:cstheme="minorHAnsi"/>
          <w:color w:val="000000"/>
          <w:sz w:val="20"/>
          <w:szCs w:val="20"/>
        </w:rPr>
        <w:t xml:space="preserve">minimálně 0,7%                                                                        </w:t>
      </w: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9C2D2B">
        <w:rPr>
          <w:rFonts w:cstheme="minorHAnsi"/>
          <w:b/>
          <w:bCs/>
          <w:color w:val="000000"/>
          <w:sz w:val="20"/>
          <w:szCs w:val="20"/>
        </w:rPr>
        <w:t>proto</w:t>
      </w: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 navýšení o 0,7%</w:t>
      </w:r>
      <w:r w:rsidRPr="00D43151">
        <w:rPr>
          <w:rFonts w:cstheme="minorHAnsi"/>
          <w:color w:val="000000"/>
          <w:sz w:val="20"/>
          <w:szCs w:val="20"/>
        </w:rPr>
        <w:t xml:space="preserve">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37D62" w:rsidRPr="00D43151" w:rsidRDefault="00537D62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537D62" w:rsidRPr="00D43151" w:rsidRDefault="00F63F97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 xml:space="preserve"> </w:t>
      </w:r>
      <w:r w:rsidR="00537D62" w:rsidRPr="00D43151">
        <w:rPr>
          <w:rFonts w:cstheme="minorHAnsi"/>
          <w:bCs/>
          <w:color w:val="000000"/>
          <w:sz w:val="20"/>
          <w:szCs w:val="20"/>
        </w:rPr>
        <w:t>*</w:t>
      </w:r>
      <w:r w:rsidR="000456E4">
        <w:rPr>
          <w:rFonts w:cstheme="minorHAnsi"/>
          <w:bCs/>
          <w:color w:val="000000"/>
          <w:sz w:val="20"/>
          <w:szCs w:val="20"/>
        </w:rPr>
        <w:t>N</w:t>
      </w:r>
      <w:r w:rsidR="00D43151" w:rsidRPr="00D43151">
        <w:rPr>
          <w:rFonts w:cstheme="minorHAnsi"/>
          <w:color w:val="000000"/>
          <w:sz w:val="20"/>
          <w:szCs w:val="20"/>
        </w:rPr>
        <w:t xml:space="preserve">ejsou </w:t>
      </w:r>
      <w:r w:rsidR="000456E4">
        <w:rPr>
          <w:rFonts w:cstheme="minorHAnsi"/>
          <w:color w:val="000000"/>
          <w:sz w:val="20"/>
          <w:szCs w:val="20"/>
        </w:rPr>
        <w:t xml:space="preserve">dostatečně </w:t>
      </w:r>
      <w:r w:rsidR="00D43151" w:rsidRPr="00D43151">
        <w:rPr>
          <w:rFonts w:cstheme="minorHAnsi"/>
          <w:color w:val="000000"/>
          <w:sz w:val="20"/>
          <w:szCs w:val="20"/>
        </w:rPr>
        <w:t xml:space="preserve">kryty </w:t>
      </w:r>
      <w:r w:rsidR="000456E4">
        <w:rPr>
          <w:rFonts w:cstheme="minorHAnsi"/>
          <w:color w:val="000000"/>
          <w:sz w:val="20"/>
          <w:szCs w:val="20"/>
        </w:rPr>
        <w:t>investice a opravy. Ř</w:t>
      </w:r>
      <w:r w:rsidR="00537D62" w:rsidRPr="00D43151">
        <w:rPr>
          <w:rFonts w:cstheme="minorHAnsi"/>
          <w:color w:val="000000"/>
          <w:sz w:val="20"/>
          <w:szCs w:val="20"/>
        </w:rPr>
        <w:t>ada objektů poskytovatelů</w:t>
      </w:r>
      <w:r w:rsidR="006C2FAE" w:rsidRPr="00D43151">
        <w:rPr>
          <w:rFonts w:cstheme="minorHAnsi"/>
          <w:color w:val="000000"/>
          <w:sz w:val="20"/>
          <w:szCs w:val="20"/>
        </w:rPr>
        <w:t xml:space="preserve"> této péče</w:t>
      </w:r>
      <w:r w:rsidR="00DB6395">
        <w:rPr>
          <w:rFonts w:cstheme="minorHAnsi"/>
          <w:color w:val="000000"/>
          <w:sz w:val="20"/>
          <w:szCs w:val="20"/>
        </w:rPr>
        <w:t xml:space="preserve"> je</w:t>
      </w:r>
      <w:r w:rsidR="00537D62" w:rsidRPr="00D43151">
        <w:rPr>
          <w:rFonts w:cstheme="minorHAnsi"/>
          <w:color w:val="000000"/>
          <w:sz w:val="20"/>
          <w:szCs w:val="20"/>
        </w:rPr>
        <w:t xml:space="preserve"> důkazem, že je to pravda. </w:t>
      </w:r>
      <w:r w:rsidR="00537D62" w:rsidRPr="00D4315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0456E4" w:rsidRDefault="00537D62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9C2D2B">
        <w:rPr>
          <w:rFonts w:cstheme="minorHAnsi"/>
          <w:b/>
          <w:bCs/>
          <w:color w:val="000000"/>
          <w:sz w:val="20"/>
          <w:szCs w:val="20"/>
        </w:rPr>
        <w:t>proto</w:t>
      </w: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 navýšení o </w:t>
      </w:r>
      <w:r w:rsidR="000456E4">
        <w:rPr>
          <w:rFonts w:cstheme="minorHAnsi"/>
          <w:b/>
          <w:bCs/>
          <w:color w:val="000000"/>
          <w:sz w:val="20"/>
          <w:szCs w:val="20"/>
        </w:rPr>
        <w:t>1</w:t>
      </w:r>
      <w:r w:rsidR="00314254" w:rsidRPr="00D43151">
        <w:rPr>
          <w:rFonts w:cstheme="minorHAnsi"/>
          <w:b/>
          <w:bCs/>
          <w:color w:val="000000"/>
          <w:sz w:val="20"/>
          <w:szCs w:val="20"/>
        </w:rPr>
        <w:t>,</w:t>
      </w:r>
      <w:r w:rsidR="000456E4" w:rsidRPr="00DF494E">
        <w:rPr>
          <w:rFonts w:cstheme="minorHAnsi"/>
          <w:b/>
          <w:bCs/>
          <w:color w:val="000000"/>
          <w:sz w:val="20"/>
          <w:szCs w:val="20"/>
        </w:rPr>
        <w:t>0</w:t>
      </w:r>
      <w:r w:rsidRPr="00DF494E">
        <w:rPr>
          <w:rFonts w:cstheme="minorHAnsi"/>
          <w:b/>
          <w:color w:val="000000"/>
          <w:sz w:val="20"/>
          <w:szCs w:val="20"/>
        </w:rPr>
        <w:t xml:space="preserve"> </w:t>
      </w:r>
      <w:r w:rsidR="00DF494E" w:rsidRPr="00DF494E">
        <w:rPr>
          <w:rFonts w:cstheme="minorHAnsi"/>
          <w:b/>
          <w:color w:val="000000"/>
          <w:sz w:val="20"/>
          <w:szCs w:val="20"/>
        </w:rPr>
        <w:t>%</w:t>
      </w:r>
    </w:p>
    <w:p w:rsidR="00DF494E" w:rsidRPr="00D43151" w:rsidRDefault="00DF494E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63F97" w:rsidRDefault="00537D62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  <w:r w:rsidRPr="00D43151">
        <w:rPr>
          <w:rFonts w:cstheme="minorHAnsi"/>
          <w:color w:val="FF0000"/>
          <w:sz w:val="20"/>
          <w:szCs w:val="20"/>
        </w:rPr>
        <w:t xml:space="preserve">                                                                                       </w:t>
      </w:r>
      <w:r w:rsidR="00BD74C4" w:rsidRPr="00D43151">
        <w:rPr>
          <w:rFonts w:cstheme="minorHAnsi"/>
          <w:color w:val="FF0000"/>
          <w:sz w:val="20"/>
          <w:szCs w:val="20"/>
        </w:rPr>
        <w:t xml:space="preserve">                         </w:t>
      </w:r>
      <w:r w:rsidR="00D43151">
        <w:rPr>
          <w:rFonts w:cstheme="minorHAnsi"/>
          <w:color w:val="FF0000"/>
          <w:sz w:val="20"/>
          <w:szCs w:val="20"/>
        </w:rPr>
        <w:t xml:space="preserve">        </w:t>
      </w:r>
      <w:r w:rsidR="00BD74C4" w:rsidRPr="00D43151">
        <w:rPr>
          <w:rFonts w:cstheme="minorHAnsi"/>
          <w:color w:val="FF0000"/>
          <w:sz w:val="20"/>
          <w:szCs w:val="20"/>
        </w:rPr>
        <w:t xml:space="preserve">    </w:t>
      </w:r>
      <w:r w:rsidR="00BD74C4" w:rsidRPr="00D43151">
        <w:rPr>
          <w:rFonts w:cstheme="minorHAnsi"/>
          <w:b/>
          <w:bCs/>
          <w:color w:val="FF0000"/>
          <w:sz w:val="20"/>
          <w:szCs w:val="20"/>
          <w:u w:val="single"/>
        </w:rPr>
        <w:t>N</w:t>
      </w:r>
      <w:r w:rsidRPr="00D43151">
        <w:rPr>
          <w:rFonts w:cstheme="minorHAnsi"/>
          <w:b/>
          <w:bCs/>
          <w:color w:val="FF0000"/>
          <w:sz w:val="20"/>
          <w:szCs w:val="20"/>
          <w:u w:val="single"/>
        </w:rPr>
        <w:t xml:space="preserve">avýšení </w:t>
      </w:r>
      <w:r w:rsidRPr="000456E4">
        <w:rPr>
          <w:rFonts w:cstheme="minorHAnsi"/>
          <w:b/>
          <w:bCs/>
          <w:color w:val="FF0000"/>
          <w:sz w:val="20"/>
          <w:szCs w:val="20"/>
          <w:u w:val="single"/>
        </w:rPr>
        <w:t xml:space="preserve">celkem  </w:t>
      </w:r>
      <w:r w:rsidR="000456E4" w:rsidRPr="000456E4">
        <w:rPr>
          <w:rFonts w:cstheme="minorHAnsi"/>
          <w:b/>
          <w:bCs/>
          <w:color w:val="FF0000"/>
          <w:sz w:val="20"/>
          <w:szCs w:val="20"/>
          <w:u w:val="single"/>
        </w:rPr>
        <w:t>4</w:t>
      </w:r>
      <w:r w:rsidRPr="000456E4">
        <w:rPr>
          <w:rFonts w:cstheme="minorHAnsi"/>
          <w:b/>
          <w:bCs/>
          <w:color w:val="FF0000"/>
          <w:sz w:val="20"/>
          <w:szCs w:val="20"/>
          <w:u w:val="single"/>
        </w:rPr>
        <w:t>,</w:t>
      </w:r>
      <w:r w:rsidR="000456E4" w:rsidRPr="000456E4">
        <w:rPr>
          <w:rFonts w:cstheme="minorHAnsi"/>
          <w:b/>
          <w:bCs/>
          <w:color w:val="FF0000"/>
          <w:sz w:val="20"/>
          <w:szCs w:val="20"/>
          <w:u w:val="single"/>
        </w:rPr>
        <w:t>2</w:t>
      </w:r>
      <w:r w:rsidRPr="000456E4">
        <w:rPr>
          <w:rFonts w:cstheme="minorHAnsi"/>
          <w:color w:val="FF0000"/>
          <w:sz w:val="20"/>
          <w:szCs w:val="20"/>
          <w:u w:val="single"/>
        </w:rPr>
        <w:t>%</w:t>
      </w:r>
    </w:p>
    <w:p w:rsidR="000456E4" w:rsidRDefault="000456E4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</w:p>
    <w:p w:rsidR="000456E4" w:rsidRDefault="000456E4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  <w:r>
        <w:rPr>
          <w:rFonts w:cstheme="minorHAnsi"/>
          <w:color w:val="FF0000"/>
          <w:sz w:val="20"/>
          <w:szCs w:val="20"/>
          <w:u w:val="single"/>
        </w:rPr>
        <w:t>Pozn. V této základní částce nejsou prostředky na</w:t>
      </w:r>
      <w:r w:rsidR="00716705">
        <w:rPr>
          <w:rFonts w:cstheme="minorHAnsi"/>
          <w:color w:val="FF0000"/>
          <w:sz w:val="20"/>
          <w:szCs w:val="20"/>
          <w:u w:val="single"/>
        </w:rPr>
        <w:t xml:space="preserve"> plošné</w:t>
      </w:r>
      <w:r>
        <w:rPr>
          <w:rFonts w:cstheme="minorHAnsi"/>
          <w:color w:val="FF0000"/>
          <w:sz w:val="20"/>
          <w:szCs w:val="20"/>
          <w:u w:val="single"/>
        </w:rPr>
        <w:t xml:space="preserve"> navyšování platů</w:t>
      </w:r>
      <w:r w:rsidR="00716705">
        <w:rPr>
          <w:rFonts w:cstheme="minorHAnsi"/>
          <w:color w:val="FF0000"/>
          <w:sz w:val="20"/>
          <w:szCs w:val="20"/>
          <w:u w:val="single"/>
        </w:rPr>
        <w:t xml:space="preserve"> mimo zákonné postupy</w:t>
      </w:r>
      <w:r>
        <w:rPr>
          <w:rFonts w:cstheme="minorHAnsi"/>
          <w:color w:val="FF0000"/>
          <w:sz w:val="20"/>
          <w:szCs w:val="20"/>
          <w:u w:val="single"/>
        </w:rPr>
        <w:t>.</w:t>
      </w:r>
    </w:p>
    <w:p w:rsidR="000456E4" w:rsidRPr="00D43151" w:rsidRDefault="000456E4" w:rsidP="00537D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43151">
        <w:rPr>
          <w:rFonts w:cstheme="minorHAnsi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0456E4">
        <w:rPr>
          <w:rFonts w:cstheme="minorHAnsi"/>
          <w:b/>
          <w:bCs/>
          <w:color w:val="000000"/>
          <w:sz w:val="20"/>
          <w:szCs w:val="20"/>
        </w:rPr>
        <w:t>..............................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D4315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 xml:space="preserve">Pan ministr důrazně vyslovil požadavek hledání kvality, nebo nových </w:t>
      </w:r>
      <w:r w:rsidR="00BD74C4" w:rsidRPr="00D43151">
        <w:rPr>
          <w:rFonts w:cstheme="minorHAnsi"/>
          <w:color w:val="000000"/>
          <w:sz w:val="20"/>
          <w:szCs w:val="20"/>
        </w:rPr>
        <w:t>řešení. Zde je několik možností, které se dají průkazně měřit:</w:t>
      </w:r>
    </w:p>
    <w:p w:rsidR="00C2375C" w:rsidRPr="00D43151" w:rsidRDefault="00C2375C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2375C" w:rsidRPr="00D43151" w:rsidRDefault="00C2375C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*Po dlouhé roky se řada poskytovatelů snažila plnit obvyklé evropské požadavky a cestu zevní kontroly certifikovaných organizací naplňují určité uznávané</w:t>
      </w:r>
      <w:r w:rsidR="00EB0B1E">
        <w:rPr>
          <w:rFonts w:cstheme="minorHAnsi"/>
          <w:color w:val="000000"/>
          <w:sz w:val="20"/>
          <w:szCs w:val="20"/>
        </w:rPr>
        <w:t>.</w:t>
      </w:r>
    </w:p>
    <w:p w:rsidR="00440277" w:rsidRPr="00D43151" w:rsidRDefault="00C2375C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Bohužel tato forma kvality řízení  zařízení nebyla nikdy akceptována jinak než slovně. Výjimkou jsou drobné bonusy u praktických lékařů. Lůžková zařízení by rozhodně m</w:t>
      </w:r>
      <w:r w:rsidR="000A3C1F">
        <w:rPr>
          <w:rFonts w:cstheme="minorHAnsi"/>
          <w:color w:val="000000"/>
          <w:sz w:val="20"/>
          <w:szCs w:val="20"/>
        </w:rPr>
        <w:t xml:space="preserve">ěla být podpořena </w:t>
      </w:r>
      <w:r w:rsidR="00EB0B1E">
        <w:rPr>
          <w:rFonts w:cstheme="minorHAnsi"/>
          <w:color w:val="000000"/>
          <w:sz w:val="20"/>
          <w:szCs w:val="20"/>
        </w:rPr>
        <w:t xml:space="preserve">touto cestou za podmínky, že bude mít </w:t>
      </w:r>
      <w:r w:rsidR="000A3C1F">
        <w:rPr>
          <w:rFonts w:cstheme="minorHAnsi"/>
          <w:color w:val="000000"/>
          <w:sz w:val="20"/>
          <w:szCs w:val="20"/>
        </w:rPr>
        <w:t>splněny</w:t>
      </w:r>
      <w:r w:rsidR="00440277" w:rsidRPr="00D43151">
        <w:rPr>
          <w:rFonts w:cstheme="minorHAnsi"/>
          <w:color w:val="000000"/>
          <w:sz w:val="20"/>
          <w:szCs w:val="20"/>
        </w:rPr>
        <w:t xml:space="preserve"> </w:t>
      </w:r>
      <w:r w:rsidR="000A3C1F" w:rsidRPr="00D43151">
        <w:rPr>
          <w:rFonts w:cstheme="minorHAnsi"/>
          <w:color w:val="000000"/>
          <w:sz w:val="20"/>
          <w:szCs w:val="20"/>
        </w:rPr>
        <w:t>akreditační či certifikační normy</w:t>
      </w:r>
      <w:r w:rsidR="000A3C1F">
        <w:rPr>
          <w:rFonts w:cstheme="minorHAnsi"/>
          <w:color w:val="000000"/>
          <w:sz w:val="20"/>
          <w:szCs w:val="20"/>
        </w:rPr>
        <w:t xml:space="preserve"> uznané MZ ČR.</w:t>
      </w:r>
    </w:p>
    <w:p w:rsidR="00C2375C" w:rsidRPr="00D43151" w:rsidRDefault="0044027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b/>
          <w:color w:val="000000"/>
          <w:sz w:val="20"/>
          <w:szCs w:val="20"/>
        </w:rPr>
        <w:t xml:space="preserve">Navrhuji </w:t>
      </w:r>
      <w:r w:rsidR="00DF494E">
        <w:rPr>
          <w:rFonts w:cstheme="minorHAnsi"/>
          <w:b/>
          <w:color w:val="000000"/>
          <w:sz w:val="20"/>
          <w:szCs w:val="20"/>
        </w:rPr>
        <w:t xml:space="preserve">pro zařízení s platným a uznávaným dokladem o akreditaci či certifikaci o kvalitě své organizace v řízení práce a poskytované léčebné péči </w:t>
      </w:r>
      <w:r w:rsidRPr="00D43151">
        <w:rPr>
          <w:rFonts w:cstheme="minorHAnsi"/>
          <w:b/>
          <w:color w:val="000000"/>
          <w:sz w:val="20"/>
          <w:szCs w:val="20"/>
        </w:rPr>
        <w:t>bonus 10K</w:t>
      </w:r>
      <w:r w:rsidR="000A3C1F">
        <w:rPr>
          <w:rFonts w:cstheme="minorHAnsi"/>
          <w:b/>
          <w:color w:val="000000"/>
          <w:sz w:val="20"/>
          <w:szCs w:val="20"/>
        </w:rPr>
        <w:t>č/OD, za podmínky, že půjde o</w:t>
      </w:r>
      <w:r w:rsidR="009C2D2B">
        <w:rPr>
          <w:rFonts w:cstheme="minorHAnsi"/>
          <w:b/>
          <w:color w:val="000000"/>
          <w:sz w:val="20"/>
          <w:szCs w:val="20"/>
        </w:rPr>
        <w:t xml:space="preserve"> poskytnuté a</w:t>
      </w:r>
      <w:r w:rsidR="000A3C1F">
        <w:rPr>
          <w:rFonts w:cstheme="minorHAnsi"/>
          <w:b/>
          <w:color w:val="000000"/>
          <w:sz w:val="20"/>
          <w:szCs w:val="20"/>
        </w:rPr>
        <w:t xml:space="preserve"> </w:t>
      </w:r>
      <w:r w:rsidRPr="00D43151">
        <w:rPr>
          <w:rFonts w:cstheme="minorHAnsi"/>
          <w:b/>
          <w:color w:val="000000"/>
          <w:sz w:val="20"/>
          <w:szCs w:val="20"/>
        </w:rPr>
        <w:t xml:space="preserve">řádně vykázané </w:t>
      </w:r>
      <w:r w:rsidR="009C2D2B">
        <w:rPr>
          <w:rFonts w:cstheme="minorHAnsi"/>
          <w:b/>
          <w:color w:val="000000"/>
          <w:sz w:val="20"/>
          <w:szCs w:val="20"/>
        </w:rPr>
        <w:t>OD.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61B2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*</w:t>
      </w:r>
      <w:r w:rsidR="00BD74C4" w:rsidRPr="00D43151">
        <w:rPr>
          <w:rFonts w:cstheme="minorHAnsi"/>
          <w:color w:val="000000"/>
          <w:sz w:val="20"/>
          <w:szCs w:val="20"/>
        </w:rPr>
        <w:t xml:space="preserve"> Jednou z</w:t>
      </w:r>
      <w:r w:rsidR="00440277" w:rsidRPr="00D43151">
        <w:rPr>
          <w:rFonts w:cstheme="minorHAnsi"/>
          <w:color w:val="000000"/>
          <w:sz w:val="20"/>
          <w:szCs w:val="20"/>
        </w:rPr>
        <w:t> </w:t>
      </w:r>
      <w:r w:rsidR="00BD74C4" w:rsidRPr="00D43151">
        <w:rPr>
          <w:rFonts w:cstheme="minorHAnsi"/>
          <w:color w:val="000000"/>
          <w:sz w:val="20"/>
          <w:szCs w:val="20"/>
        </w:rPr>
        <w:t>možností</w:t>
      </w:r>
      <w:r w:rsidR="00440277" w:rsidRPr="00D43151">
        <w:rPr>
          <w:rFonts w:cstheme="minorHAnsi"/>
          <w:color w:val="000000"/>
          <w:sz w:val="20"/>
          <w:szCs w:val="20"/>
        </w:rPr>
        <w:t xml:space="preserve"> bonusu</w:t>
      </w:r>
      <w:r w:rsidR="00BD74C4" w:rsidRPr="00D43151">
        <w:rPr>
          <w:rFonts w:cstheme="minorHAnsi"/>
          <w:color w:val="000000"/>
          <w:sz w:val="20"/>
          <w:szCs w:val="20"/>
        </w:rPr>
        <w:t xml:space="preserve"> je dohoda o </w:t>
      </w:r>
      <w:r w:rsidRPr="00D43151">
        <w:rPr>
          <w:rFonts w:cstheme="minorHAnsi"/>
          <w:color w:val="000000"/>
          <w:sz w:val="20"/>
          <w:szCs w:val="20"/>
        </w:rPr>
        <w:t>platové</w:t>
      </w:r>
      <w:r w:rsidR="00BD74C4" w:rsidRPr="00D43151">
        <w:rPr>
          <w:rFonts w:cstheme="minorHAnsi"/>
          <w:color w:val="000000"/>
          <w:sz w:val="20"/>
          <w:szCs w:val="20"/>
        </w:rPr>
        <w:t>m</w:t>
      </w:r>
      <w:r w:rsidRPr="00D43151">
        <w:rPr>
          <w:rFonts w:cstheme="minorHAnsi"/>
          <w:color w:val="000000"/>
          <w:sz w:val="20"/>
          <w:szCs w:val="20"/>
        </w:rPr>
        <w:t xml:space="preserve"> krytí pracovníků, kteří jsou nad rámec vyhl.99/2012.</w:t>
      </w:r>
      <w:r w:rsidR="003461B2" w:rsidRPr="00D43151">
        <w:rPr>
          <w:rFonts w:cstheme="minorHAnsi"/>
          <w:color w:val="000000"/>
          <w:sz w:val="20"/>
          <w:szCs w:val="20"/>
        </w:rPr>
        <w:t>, která uvádí: c</w:t>
      </w:r>
      <w:r w:rsidRPr="00D43151">
        <w:rPr>
          <w:rFonts w:cstheme="minorHAnsi"/>
          <w:color w:val="000000"/>
          <w:sz w:val="20"/>
          <w:szCs w:val="20"/>
        </w:rPr>
        <w:t xml:space="preserve">it.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i/>
          <w:iCs/>
          <w:color w:val="000000"/>
          <w:sz w:val="20"/>
          <w:szCs w:val="20"/>
        </w:rPr>
        <w:t xml:space="preserve">Zabezpečení zdravotnickými pracovníky a jinými odbornými pracovníky nad rámec stanovených požadavků závisí na druhu a objemu poskytované péče, oboru a spektru prováděným výkonů a činností </w:t>
      </w:r>
      <w:r w:rsidRPr="00D43151">
        <w:rPr>
          <w:rFonts w:cstheme="minorHAnsi"/>
          <w:b/>
          <w:i/>
          <w:iCs/>
          <w:color w:val="000000"/>
          <w:sz w:val="20"/>
          <w:szCs w:val="20"/>
        </w:rPr>
        <w:t>tak, aby byla zajištěna kvalita, bezpečí, dostupnost zdravotní péče</w:t>
      </w:r>
      <w:r w:rsidRPr="00D43151">
        <w:rPr>
          <w:rFonts w:cstheme="minorHAnsi"/>
          <w:b/>
          <w:color w:val="000000"/>
          <w:sz w:val="20"/>
          <w:szCs w:val="20"/>
        </w:rPr>
        <w:t>.</w:t>
      </w:r>
    </w:p>
    <w:p w:rsidR="003461B2" w:rsidRPr="00D43151" w:rsidRDefault="003461B2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461B2" w:rsidRPr="000A3C1F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Na základě tohoto pohledu lze oprávněně navrhovat bonusy či vyšší úhrady pro ta zařízení, která tuto podmínku "nad rámec" sp</w:t>
      </w:r>
      <w:r w:rsidR="000A3C1F">
        <w:rPr>
          <w:rFonts w:cstheme="minorHAnsi"/>
          <w:color w:val="000000"/>
          <w:sz w:val="20"/>
          <w:szCs w:val="20"/>
        </w:rPr>
        <w:t>lňují. Sice víme, že text vyhlášky 99/2012Sb.</w:t>
      </w:r>
      <w:r w:rsidRPr="00D43151">
        <w:rPr>
          <w:rFonts w:cstheme="minorHAnsi"/>
          <w:color w:val="000000"/>
          <w:sz w:val="20"/>
          <w:szCs w:val="20"/>
        </w:rPr>
        <w:t xml:space="preserve"> mluví o minimálních počtech, pod která již nelze, ale ta zařízení, která z důvodů  svého zájmu o kvalitu mají zaměstnanců více, by měla dostat určitý bonus. Kd</w:t>
      </w:r>
      <w:r w:rsidR="00BD74C4" w:rsidRPr="00D43151">
        <w:rPr>
          <w:rFonts w:cstheme="minorHAnsi"/>
          <w:color w:val="000000"/>
          <w:sz w:val="20"/>
          <w:szCs w:val="20"/>
        </w:rPr>
        <w:t xml:space="preserve">ysi byl počet středních a nižších </w:t>
      </w:r>
      <w:r w:rsidRPr="00D43151">
        <w:rPr>
          <w:rFonts w:cstheme="minorHAnsi"/>
          <w:color w:val="000000"/>
          <w:sz w:val="20"/>
          <w:szCs w:val="20"/>
        </w:rPr>
        <w:t xml:space="preserve">pracovníků podmínkou pro úhradu kategorií. </w:t>
      </w:r>
      <w:r w:rsidRPr="000A3C1F">
        <w:rPr>
          <w:rFonts w:cstheme="minorHAnsi"/>
          <w:b/>
          <w:color w:val="000000"/>
          <w:sz w:val="20"/>
          <w:szCs w:val="20"/>
        </w:rPr>
        <w:t xml:space="preserve">Následná a dlouhodobá péče je o především </w:t>
      </w:r>
      <w:r w:rsidR="000A3C1F" w:rsidRPr="000A3C1F">
        <w:rPr>
          <w:rFonts w:cstheme="minorHAnsi"/>
          <w:b/>
          <w:color w:val="000000"/>
          <w:sz w:val="20"/>
          <w:szCs w:val="20"/>
        </w:rPr>
        <w:t>o středních a nižších</w:t>
      </w:r>
      <w:r w:rsidR="000A3C1F">
        <w:rPr>
          <w:rFonts w:cstheme="minorHAnsi"/>
          <w:b/>
          <w:color w:val="000000"/>
          <w:sz w:val="20"/>
          <w:szCs w:val="20"/>
        </w:rPr>
        <w:t xml:space="preserve"> </w:t>
      </w:r>
      <w:r w:rsidRPr="000A3C1F">
        <w:rPr>
          <w:rFonts w:cstheme="minorHAnsi"/>
          <w:b/>
          <w:color w:val="000000"/>
          <w:sz w:val="20"/>
          <w:szCs w:val="20"/>
        </w:rPr>
        <w:t xml:space="preserve">nelékařských pracovnících. </w:t>
      </w:r>
    </w:p>
    <w:p w:rsidR="0044027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 xml:space="preserve">Navrhuji proto, aby bylo jednáno o bonusu pro ta zařízení, </w:t>
      </w:r>
      <w:r w:rsidRPr="000A3C1F">
        <w:rPr>
          <w:rFonts w:cstheme="minorHAnsi"/>
          <w:b/>
          <w:color w:val="000000"/>
          <w:sz w:val="20"/>
          <w:szCs w:val="20"/>
        </w:rPr>
        <w:t>která mají v těchto kategoriích personálu více</w:t>
      </w:r>
      <w:r w:rsidRPr="00D43151">
        <w:rPr>
          <w:rFonts w:cstheme="minorHAnsi"/>
          <w:color w:val="000000"/>
          <w:sz w:val="20"/>
          <w:szCs w:val="20"/>
        </w:rPr>
        <w:t>, než stanoví norma. Protože vím</w:t>
      </w:r>
      <w:r w:rsidR="00BD74C4" w:rsidRPr="00D43151">
        <w:rPr>
          <w:rFonts w:cstheme="minorHAnsi"/>
          <w:color w:val="000000"/>
          <w:sz w:val="20"/>
          <w:szCs w:val="20"/>
        </w:rPr>
        <w:t>e</w:t>
      </w:r>
      <w:r w:rsidRPr="00D43151">
        <w:rPr>
          <w:rFonts w:cstheme="minorHAnsi"/>
          <w:color w:val="000000"/>
          <w:sz w:val="20"/>
          <w:szCs w:val="20"/>
        </w:rPr>
        <w:t xml:space="preserve">, že variace v počtu zaměstnanců jsou </w:t>
      </w:r>
      <w:r w:rsidR="003461B2" w:rsidRPr="00D43151">
        <w:rPr>
          <w:rFonts w:cstheme="minorHAnsi"/>
          <w:color w:val="000000"/>
          <w:sz w:val="20"/>
          <w:szCs w:val="20"/>
        </w:rPr>
        <w:t xml:space="preserve">naší </w:t>
      </w:r>
      <w:proofErr w:type="gramStart"/>
      <w:r w:rsidR="003461B2" w:rsidRPr="00D43151">
        <w:rPr>
          <w:rFonts w:cstheme="minorHAnsi"/>
          <w:color w:val="000000"/>
          <w:sz w:val="20"/>
          <w:szCs w:val="20"/>
        </w:rPr>
        <w:t xml:space="preserve">vůlí  </w:t>
      </w:r>
      <w:r w:rsidRPr="00D43151">
        <w:rPr>
          <w:rFonts w:cstheme="minorHAnsi"/>
          <w:color w:val="000000"/>
          <w:sz w:val="20"/>
          <w:szCs w:val="20"/>
        </w:rPr>
        <w:t>mnohdy</w:t>
      </w:r>
      <w:proofErr w:type="gramEnd"/>
      <w:r w:rsidRPr="00D43151">
        <w:rPr>
          <w:rFonts w:cstheme="minorHAnsi"/>
          <w:color w:val="000000"/>
          <w:sz w:val="20"/>
          <w:szCs w:val="20"/>
        </w:rPr>
        <w:t xml:space="preserve"> téměř neovlivnitelné, navrhuji, aby bonus byl přiznán těm zařízením, která vykazují navýšení nad 1% </w:t>
      </w:r>
      <w:r w:rsidR="003461B2" w:rsidRPr="00D43151">
        <w:rPr>
          <w:rFonts w:cstheme="minorHAnsi"/>
          <w:color w:val="000000"/>
          <w:sz w:val="20"/>
          <w:szCs w:val="20"/>
        </w:rPr>
        <w:t>počtu</w:t>
      </w:r>
      <w:r w:rsidRPr="00D43151">
        <w:rPr>
          <w:rFonts w:cstheme="minorHAnsi"/>
          <w:color w:val="000000"/>
          <w:sz w:val="20"/>
          <w:szCs w:val="20"/>
        </w:rPr>
        <w:t xml:space="preserve"> u pracovníků v</w:t>
      </w:r>
      <w:r w:rsidR="00D70DB9">
        <w:rPr>
          <w:rFonts w:cstheme="minorHAnsi"/>
          <w:color w:val="000000"/>
          <w:sz w:val="20"/>
          <w:szCs w:val="20"/>
        </w:rPr>
        <w:t> uvedených kategoriích.</w:t>
      </w:r>
      <w:r w:rsidR="003461B2" w:rsidRPr="00D43151">
        <w:rPr>
          <w:rFonts w:cstheme="minorHAnsi"/>
          <w:color w:val="000000"/>
          <w:sz w:val="20"/>
          <w:szCs w:val="20"/>
        </w:rPr>
        <w:t xml:space="preserve"> </w:t>
      </w:r>
      <w:r w:rsidR="00D70DB9">
        <w:rPr>
          <w:rFonts w:cstheme="minorHAnsi"/>
          <w:color w:val="000000"/>
          <w:sz w:val="20"/>
          <w:szCs w:val="20"/>
        </w:rPr>
        <w:lastRenderedPageBreak/>
        <w:t>(</w:t>
      </w:r>
      <w:r w:rsidR="003461B2" w:rsidRPr="00D43151">
        <w:rPr>
          <w:rFonts w:cstheme="minorHAnsi"/>
          <w:color w:val="000000"/>
          <w:sz w:val="20"/>
          <w:szCs w:val="20"/>
        </w:rPr>
        <w:t>jednotlivých kategoriích, a to</w:t>
      </w:r>
      <w:r w:rsidRPr="00D43151">
        <w:rPr>
          <w:rFonts w:cstheme="minorHAnsi"/>
          <w:color w:val="000000"/>
          <w:sz w:val="20"/>
          <w:szCs w:val="20"/>
        </w:rPr>
        <w:t xml:space="preserve"> všeobecná sestra</w:t>
      </w:r>
      <w:r w:rsidR="006D5568" w:rsidRPr="00D43151">
        <w:rPr>
          <w:rFonts w:cstheme="minorHAnsi"/>
          <w:color w:val="000000"/>
          <w:sz w:val="20"/>
          <w:szCs w:val="20"/>
        </w:rPr>
        <w:t xml:space="preserve"> </w:t>
      </w:r>
      <w:r w:rsidR="003461B2" w:rsidRPr="00D43151">
        <w:rPr>
          <w:rFonts w:cstheme="minorHAnsi"/>
          <w:color w:val="000000"/>
          <w:sz w:val="20"/>
          <w:szCs w:val="20"/>
        </w:rPr>
        <w:t xml:space="preserve"> +</w:t>
      </w:r>
      <w:r w:rsidR="00BD74C4" w:rsidRPr="00D43151">
        <w:rPr>
          <w:rFonts w:cstheme="minorHAnsi"/>
          <w:color w:val="000000"/>
          <w:sz w:val="20"/>
          <w:szCs w:val="20"/>
        </w:rPr>
        <w:t xml:space="preserve"> další</w:t>
      </w:r>
      <w:r w:rsidR="000A3C1F">
        <w:rPr>
          <w:rFonts w:cstheme="minorHAnsi"/>
          <w:color w:val="000000"/>
          <w:sz w:val="20"/>
          <w:szCs w:val="20"/>
        </w:rPr>
        <w:t xml:space="preserve"> v této kategorii</w:t>
      </w:r>
      <w:r w:rsidR="00BD74C4" w:rsidRPr="00D43151">
        <w:rPr>
          <w:rFonts w:cstheme="minorHAnsi"/>
          <w:color w:val="000000"/>
          <w:sz w:val="20"/>
          <w:szCs w:val="20"/>
        </w:rPr>
        <w:t xml:space="preserve"> dohromady,</w:t>
      </w:r>
      <w:r w:rsidRPr="00D43151">
        <w:rPr>
          <w:rFonts w:cstheme="minorHAnsi"/>
          <w:color w:val="000000"/>
          <w:sz w:val="20"/>
          <w:szCs w:val="20"/>
        </w:rPr>
        <w:t xml:space="preserve"> dále v kategorii </w:t>
      </w:r>
      <w:proofErr w:type="spellStart"/>
      <w:r w:rsidRPr="00D43151">
        <w:rPr>
          <w:rFonts w:cstheme="minorHAnsi"/>
          <w:color w:val="000000"/>
          <w:sz w:val="20"/>
          <w:szCs w:val="20"/>
        </w:rPr>
        <w:t>fyzio</w:t>
      </w:r>
      <w:proofErr w:type="spellEnd"/>
      <w:r w:rsidRPr="00D43151">
        <w:rPr>
          <w:rFonts w:cstheme="minorHAnsi"/>
          <w:color w:val="000000"/>
          <w:sz w:val="20"/>
          <w:szCs w:val="20"/>
        </w:rPr>
        <w:t xml:space="preserve"> a ergoterapeut dohromady a v kategorii sanitář.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b/>
          <w:color w:val="000000"/>
          <w:sz w:val="20"/>
          <w:szCs w:val="20"/>
        </w:rPr>
        <w:t xml:space="preserve">Navýšení by se mělo realizovat v kategoriích </w:t>
      </w:r>
      <w:r w:rsidR="003461B2" w:rsidRPr="00D43151">
        <w:rPr>
          <w:rFonts w:cstheme="minorHAnsi"/>
          <w:b/>
          <w:color w:val="000000"/>
          <w:sz w:val="20"/>
          <w:szCs w:val="20"/>
        </w:rPr>
        <w:t xml:space="preserve">OD </w:t>
      </w:r>
      <w:r w:rsidRPr="00D43151">
        <w:rPr>
          <w:rFonts w:cstheme="minorHAnsi"/>
          <w:b/>
          <w:color w:val="000000"/>
          <w:sz w:val="20"/>
          <w:szCs w:val="20"/>
        </w:rPr>
        <w:t>2,3, a 4</w:t>
      </w:r>
      <w:r w:rsidR="003461B2" w:rsidRPr="00D43151">
        <w:rPr>
          <w:rFonts w:cstheme="minorHAnsi"/>
          <w:b/>
          <w:color w:val="000000"/>
          <w:sz w:val="20"/>
          <w:szCs w:val="20"/>
        </w:rPr>
        <w:t xml:space="preserve">, a to </w:t>
      </w:r>
      <w:r w:rsidRPr="00D43151">
        <w:rPr>
          <w:rFonts w:cstheme="minorHAnsi"/>
          <w:b/>
          <w:color w:val="000000"/>
          <w:sz w:val="20"/>
          <w:szCs w:val="20"/>
        </w:rPr>
        <w:t xml:space="preserve">v částce </w:t>
      </w:r>
      <w:r w:rsidR="00CB0F25">
        <w:rPr>
          <w:rFonts w:cstheme="minorHAnsi"/>
          <w:b/>
          <w:color w:val="000000"/>
          <w:sz w:val="20"/>
          <w:szCs w:val="20"/>
        </w:rPr>
        <w:t xml:space="preserve">bonusového příplatku 10 </w:t>
      </w:r>
      <w:r w:rsidR="00F935C6">
        <w:rPr>
          <w:rFonts w:cstheme="minorHAnsi"/>
          <w:b/>
          <w:color w:val="000000"/>
          <w:sz w:val="20"/>
          <w:szCs w:val="20"/>
        </w:rPr>
        <w:t xml:space="preserve">Kč </w:t>
      </w:r>
      <w:r w:rsidR="00CB0F25">
        <w:rPr>
          <w:rFonts w:cstheme="minorHAnsi"/>
          <w:b/>
          <w:color w:val="000000"/>
          <w:sz w:val="20"/>
          <w:szCs w:val="20"/>
        </w:rPr>
        <w:t>za každé procento</w:t>
      </w:r>
      <w:r w:rsidR="00211C4D">
        <w:rPr>
          <w:rFonts w:cstheme="minorHAnsi"/>
          <w:b/>
          <w:color w:val="000000"/>
          <w:sz w:val="20"/>
          <w:szCs w:val="20"/>
        </w:rPr>
        <w:t xml:space="preserve"> počtu vyjmenovaného personálu</w:t>
      </w:r>
      <w:r w:rsidR="00CB0F25">
        <w:rPr>
          <w:rFonts w:cstheme="minorHAnsi"/>
          <w:b/>
          <w:color w:val="000000"/>
          <w:sz w:val="20"/>
          <w:szCs w:val="20"/>
        </w:rPr>
        <w:t xml:space="preserve"> nad </w:t>
      </w:r>
      <w:r w:rsidR="00211C4D">
        <w:rPr>
          <w:rFonts w:cstheme="minorHAnsi"/>
          <w:b/>
          <w:color w:val="000000"/>
          <w:sz w:val="20"/>
          <w:szCs w:val="20"/>
        </w:rPr>
        <w:t xml:space="preserve"> stanovené </w:t>
      </w:r>
      <w:r w:rsidR="00CB0F25">
        <w:rPr>
          <w:rFonts w:cstheme="minorHAnsi"/>
          <w:b/>
          <w:color w:val="000000"/>
          <w:sz w:val="20"/>
          <w:szCs w:val="20"/>
        </w:rPr>
        <w:t>minimum na 1</w:t>
      </w:r>
      <w:r w:rsidR="00F935C6">
        <w:rPr>
          <w:rFonts w:cstheme="minorHAnsi"/>
          <w:b/>
          <w:color w:val="000000"/>
          <w:sz w:val="20"/>
          <w:szCs w:val="20"/>
        </w:rPr>
        <w:t xml:space="preserve"> </w:t>
      </w:r>
      <w:r w:rsidR="00CB0F25">
        <w:rPr>
          <w:rFonts w:cstheme="minorHAnsi"/>
          <w:b/>
          <w:color w:val="000000"/>
          <w:sz w:val="20"/>
          <w:szCs w:val="20"/>
        </w:rPr>
        <w:t xml:space="preserve">OD. </w:t>
      </w:r>
      <w:r w:rsidR="00815E3F" w:rsidRPr="00D43151">
        <w:rPr>
          <w:rFonts w:cstheme="minorHAnsi"/>
          <w:b/>
          <w:color w:val="000000"/>
          <w:sz w:val="20"/>
          <w:szCs w:val="20"/>
        </w:rPr>
        <w:t>Výpočet je možné dělat z kvartálních dokladů personálního auditu cestou výplaty bonus v termínu do konce dalšího období.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F494E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* Další možností je jen konkrétní vymezení určitých typů pracovníků, odpovídajících kvalitativnímu rozšíření</w:t>
      </w:r>
      <w:r w:rsidR="00815E3F" w:rsidRPr="00D43151">
        <w:rPr>
          <w:rFonts w:cstheme="minorHAnsi"/>
          <w:color w:val="000000"/>
          <w:sz w:val="20"/>
          <w:szCs w:val="20"/>
        </w:rPr>
        <w:t xml:space="preserve"> možností</w:t>
      </w:r>
      <w:r w:rsidR="00DF494E">
        <w:rPr>
          <w:rFonts w:cstheme="minorHAnsi"/>
          <w:color w:val="000000"/>
          <w:sz w:val="20"/>
          <w:szCs w:val="20"/>
        </w:rPr>
        <w:t xml:space="preserve"> péče</w:t>
      </w:r>
      <w:r w:rsidR="00815E3F" w:rsidRPr="00D43151">
        <w:rPr>
          <w:rFonts w:cstheme="minorHAnsi"/>
          <w:color w:val="000000"/>
          <w:sz w:val="20"/>
          <w:szCs w:val="20"/>
        </w:rPr>
        <w:t xml:space="preserve"> a tedy i kvality</w:t>
      </w:r>
      <w:r w:rsidRPr="00D43151">
        <w:rPr>
          <w:rFonts w:cstheme="minorHAnsi"/>
          <w:color w:val="000000"/>
          <w:sz w:val="20"/>
          <w:szCs w:val="20"/>
        </w:rPr>
        <w:t xml:space="preserve"> léčby v daném zařízení po stránce odborné. Pro následnou péči jsou to typicky</w:t>
      </w:r>
      <w:r w:rsidR="003461B2" w:rsidRPr="00D43151">
        <w:rPr>
          <w:rFonts w:cstheme="minorHAnsi"/>
          <w:sz w:val="20"/>
          <w:szCs w:val="20"/>
        </w:rPr>
        <w:t>, d</w:t>
      </w:r>
      <w:r w:rsidRPr="00D43151">
        <w:rPr>
          <w:rFonts w:cstheme="minorHAnsi"/>
          <w:sz w:val="20"/>
          <w:szCs w:val="20"/>
        </w:rPr>
        <w:t xml:space="preserve">ále logopedi, kliničtí logopedi a psychologové, </w:t>
      </w:r>
      <w:proofErr w:type="gramStart"/>
      <w:r w:rsidRPr="00D43151">
        <w:rPr>
          <w:rFonts w:cstheme="minorHAnsi"/>
          <w:sz w:val="20"/>
          <w:szCs w:val="20"/>
        </w:rPr>
        <w:t>kliničtí  psychologové</w:t>
      </w:r>
      <w:proofErr w:type="gramEnd"/>
      <w:r w:rsidRPr="00D43151">
        <w:rPr>
          <w:rFonts w:cstheme="minorHAnsi"/>
          <w:sz w:val="20"/>
          <w:szCs w:val="20"/>
        </w:rPr>
        <w:t xml:space="preserve">, </w:t>
      </w:r>
      <w:proofErr w:type="spellStart"/>
      <w:r w:rsidRPr="00D43151">
        <w:rPr>
          <w:rFonts w:cstheme="minorHAnsi"/>
          <w:sz w:val="20"/>
          <w:szCs w:val="20"/>
        </w:rPr>
        <w:t>spec</w:t>
      </w:r>
      <w:proofErr w:type="spellEnd"/>
      <w:r w:rsidRPr="00D43151">
        <w:rPr>
          <w:rFonts w:cstheme="minorHAnsi"/>
          <w:sz w:val="20"/>
          <w:szCs w:val="20"/>
        </w:rPr>
        <w:t>. pedagogové a nutriční terapeuté, kde  je</w:t>
      </w:r>
      <w:r w:rsidR="00DF494E">
        <w:rPr>
          <w:rFonts w:cstheme="minorHAnsi"/>
          <w:sz w:val="20"/>
          <w:szCs w:val="20"/>
        </w:rPr>
        <w:t xml:space="preserve"> zatím</w:t>
      </w:r>
      <w:r w:rsidRPr="00D43151">
        <w:rPr>
          <w:rFonts w:cstheme="minorHAnsi"/>
          <w:sz w:val="20"/>
          <w:szCs w:val="20"/>
        </w:rPr>
        <w:t xml:space="preserve"> </w:t>
      </w:r>
      <w:r w:rsidR="00815E3F" w:rsidRPr="00D43151">
        <w:rPr>
          <w:rFonts w:cstheme="minorHAnsi"/>
          <w:sz w:val="20"/>
          <w:szCs w:val="20"/>
        </w:rPr>
        <w:t xml:space="preserve">v následné a dlouhodobé péči </w:t>
      </w:r>
      <w:r w:rsidRPr="00D43151">
        <w:rPr>
          <w:rFonts w:cstheme="minorHAnsi"/>
          <w:sz w:val="20"/>
          <w:szCs w:val="20"/>
        </w:rPr>
        <w:t>požadována</w:t>
      </w:r>
      <w:r w:rsidR="00DF494E">
        <w:rPr>
          <w:rFonts w:cstheme="minorHAnsi"/>
          <w:sz w:val="20"/>
          <w:szCs w:val="20"/>
        </w:rPr>
        <w:t xml:space="preserve"> jen</w:t>
      </w:r>
      <w:r w:rsidRPr="00D43151">
        <w:rPr>
          <w:rFonts w:cstheme="minorHAnsi"/>
          <w:sz w:val="20"/>
          <w:szCs w:val="20"/>
        </w:rPr>
        <w:t xml:space="preserve"> "dostupnost". </w:t>
      </w:r>
    </w:p>
    <w:p w:rsidR="0044027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3151">
        <w:rPr>
          <w:rFonts w:cstheme="minorHAnsi"/>
          <w:sz w:val="20"/>
          <w:szCs w:val="20"/>
        </w:rPr>
        <w:t xml:space="preserve">S ohledem na </w:t>
      </w:r>
      <w:r w:rsidR="00DF494E">
        <w:rPr>
          <w:rFonts w:cstheme="minorHAnsi"/>
          <w:sz w:val="20"/>
          <w:szCs w:val="20"/>
        </w:rPr>
        <w:t xml:space="preserve">potřebnou </w:t>
      </w:r>
      <w:r w:rsidRPr="00D43151">
        <w:rPr>
          <w:rFonts w:cstheme="minorHAnsi"/>
          <w:sz w:val="20"/>
          <w:szCs w:val="20"/>
        </w:rPr>
        <w:t>kvalitu a dostupnost zdravotní péče jsou ovšem tito pracovníci v řadě zařízení přítomni trvale</w:t>
      </w:r>
      <w:r w:rsidR="00815E3F" w:rsidRPr="00D43151">
        <w:rPr>
          <w:rFonts w:cstheme="minorHAnsi"/>
          <w:sz w:val="20"/>
          <w:szCs w:val="20"/>
        </w:rPr>
        <w:t>,</w:t>
      </w:r>
      <w:r w:rsidRPr="00D43151">
        <w:rPr>
          <w:rFonts w:cstheme="minorHAnsi"/>
          <w:sz w:val="20"/>
          <w:szCs w:val="20"/>
        </w:rPr>
        <w:t xml:space="preserve"> v celém úvazku. Totéž platí p</w:t>
      </w:r>
      <w:r w:rsidR="00815E3F" w:rsidRPr="00D43151">
        <w:rPr>
          <w:rFonts w:cstheme="minorHAnsi"/>
          <w:sz w:val="20"/>
          <w:szCs w:val="20"/>
        </w:rPr>
        <w:t>ro zdravotně sociální pracovnice</w:t>
      </w:r>
      <w:r w:rsidRPr="00D43151">
        <w:rPr>
          <w:rFonts w:cstheme="minorHAnsi"/>
          <w:sz w:val="20"/>
          <w:szCs w:val="20"/>
        </w:rPr>
        <w:t>, kde požadavek vyhlášky mluví o základním úvazku 0,5 v zařízeních nad 50 lůžek.</w:t>
      </w:r>
    </w:p>
    <w:p w:rsidR="00F75E9D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b/>
          <w:sz w:val="20"/>
          <w:szCs w:val="20"/>
        </w:rPr>
        <w:t xml:space="preserve">Zařízení s těmito pracovníky tak naplňují potřebnou komplexnost </w:t>
      </w:r>
      <w:r w:rsidRPr="00D43151">
        <w:rPr>
          <w:rFonts w:cstheme="minorHAnsi"/>
          <w:b/>
          <w:color w:val="000000"/>
          <w:sz w:val="20"/>
          <w:szCs w:val="20"/>
        </w:rPr>
        <w:t>péče</w:t>
      </w:r>
      <w:r w:rsidR="00F75E9D">
        <w:rPr>
          <w:rFonts w:cstheme="minorHAnsi"/>
          <w:b/>
          <w:color w:val="000000"/>
          <w:sz w:val="20"/>
          <w:szCs w:val="20"/>
        </w:rPr>
        <w:t>.</w:t>
      </w:r>
      <w:r w:rsidR="00D07EB0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F63F97" w:rsidRPr="00D43151" w:rsidRDefault="00D07EB0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Pro zařízení splňující tyto náročné požadavky navrhuji zvýšení úhrad ve výši 1% pro kategorie 2,3,4 na každý OD.</w:t>
      </w:r>
      <w:r w:rsidR="00815E3F" w:rsidRPr="00D43151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4027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 xml:space="preserve">*Jiný úhel pohledu je na plnění  požadavků " dle druhu a objemu poskytované péče". Typický obraz u řady zařízení je ten, </w:t>
      </w:r>
      <w:r w:rsidR="003465BB" w:rsidRPr="00D43151">
        <w:rPr>
          <w:rFonts w:cstheme="minorHAnsi"/>
          <w:color w:val="000000"/>
          <w:sz w:val="20"/>
          <w:szCs w:val="20"/>
        </w:rPr>
        <w:t xml:space="preserve">že některá se více zaměřují na </w:t>
      </w:r>
      <w:r w:rsidRPr="00D43151">
        <w:rPr>
          <w:rFonts w:cstheme="minorHAnsi"/>
          <w:color w:val="000000"/>
          <w:sz w:val="20"/>
          <w:szCs w:val="20"/>
        </w:rPr>
        <w:t xml:space="preserve">pacienty v kategorii lehčích </w:t>
      </w:r>
      <w:r w:rsidR="00815E3F" w:rsidRPr="00D43151">
        <w:rPr>
          <w:rFonts w:cstheme="minorHAnsi"/>
          <w:color w:val="000000"/>
          <w:sz w:val="20"/>
          <w:szCs w:val="20"/>
        </w:rPr>
        <w:t xml:space="preserve">pacientů </w:t>
      </w:r>
      <w:r w:rsidRPr="00D43151">
        <w:rPr>
          <w:rFonts w:cstheme="minorHAnsi"/>
          <w:color w:val="000000"/>
          <w:sz w:val="20"/>
          <w:szCs w:val="20"/>
        </w:rPr>
        <w:t xml:space="preserve">(dle nových podmínek smluv se ZP) a jiná </w:t>
      </w:r>
      <w:r w:rsidR="00D07EB0">
        <w:rPr>
          <w:rFonts w:cstheme="minorHAnsi"/>
          <w:color w:val="000000"/>
          <w:sz w:val="20"/>
          <w:szCs w:val="20"/>
        </w:rPr>
        <w:t xml:space="preserve">i </w:t>
      </w:r>
      <w:r w:rsidRPr="00D43151">
        <w:rPr>
          <w:rFonts w:cstheme="minorHAnsi"/>
          <w:color w:val="000000"/>
          <w:sz w:val="20"/>
          <w:szCs w:val="20"/>
        </w:rPr>
        <w:t xml:space="preserve">na kategorie klinicky těžších pacientů. Přes pokrok v posledních letech ovšem nedochází k plnému pokrytí nákladů na klinicky těžší pacienty, a to již dokonce od kategorie 2. </w:t>
      </w:r>
    </w:p>
    <w:p w:rsidR="00F75E9D" w:rsidRPr="00F75E9D" w:rsidRDefault="0044027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75E9D">
        <w:rPr>
          <w:rFonts w:cstheme="minorHAnsi"/>
          <w:color w:val="000000"/>
          <w:sz w:val="20"/>
          <w:szCs w:val="20"/>
        </w:rPr>
        <w:t>Požadavkem tedy je, aby</w:t>
      </w:r>
      <w:r w:rsidR="00F63F97" w:rsidRPr="00F75E9D">
        <w:rPr>
          <w:rFonts w:cstheme="minorHAnsi"/>
          <w:color w:val="000000"/>
          <w:sz w:val="20"/>
          <w:szCs w:val="20"/>
        </w:rPr>
        <w:t xml:space="preserve"> nárůst úhrad smě</w:t>
      </w:r>
      <w:r w:rsidR="00211C4D" w:rsidRPr="00F75E9D">
        <w:rPr>
          <w:rFonts w:cstheme="minorHAnsi"/>
          <w:color w:val="000000"/>
          <w:sz w:val="20"/>
          <w:szCs w:val="20"/>
        </w:rPr>
        <w:t xml:space="preserve">řoval do kategorií </w:t>
      </w:r>
      <w:r w:rsidR="00815E3F" w:rsidRPr="00F75E9D">
        <w:rPr>
          <w:rFonts w:cstheme="minorHAnsi"/>
          <w:color w:val="000000"/>
          <w:sz w:val="20"/>
          <w:szCs w:val="20"/>
        </w:rPr>
        <w:t xml:space="preserve">2, </w:t>
      </w:r>
      <w:r w:rsidR="00F63F97" w:rsidRPr="00F75E9D">
        <w:rPr>
          <w:rFonts w:cstheme="minorHAnsi"/>
          <w:color w:val="000000"/>
          <w:sz w:val="20"/>
          <w:szCs w:val="20"/>
        </w:rPr>
        <w:t>3 a 4, tedy do klinicky těžších pacientů</w:t>
      </w:r>
      <w:r w:rsidR="00D07EB0" w:rsidRPr="00F75E9D">
        <w:rPr>
          <w:rFonts w:cstheme="minorHAnsi"/>
          <w:color w:val="000000"/>
          <w:sz w:val="20"/>
          <w:szCs w:val="20"/>
        </w:rPr>
        <w:t xml:space="preserve"> s cílem možného zkvalitnění  </w:t>
      </w:r>
      <w:r w:rsidR="00F75E9D" w:rsidRPr="00F75E9D">
        <w:rPr>
          <w:rFonts w:cstheme="minorHAnsi"/>
          <w:color w:val="000000"/>
          <w:sz w:val="20"/>
          <w:szCs w:val="20"/>
        </w:rPr>
        <w:t>léčebné péče</w:t>
      </w:r>
      <w:r w:rsidR="00D07EB0" w:rsidRPr="00F75E9D">
        <w:rPr>
          <w:rFonts w:cstheme="minorHAnsi"/>
          <w:color w:val="000000"/>
          <w:sz w:val="20"/>
          <w:szCs w:val="20"/>
        </w:rPr>
        <w:t>.</w:t>
      </w:r>
      <w:r w:rsidR="00F75E9D" w:rsidRPr="00F75E9D">
        <w:rPr>
          <w:rFonts w:cstheme="minorHAnsi"/>
          <w:color w:val="000000"/>
          <w:sz w:val="20"/>
          <w:szCs w:val="20"/>
        </w:rPr>
        <w:t xml:space="preserve"> </w:t>
      </w:r>
    </w:p>
    <w:p w:rsidR="00F63F97" w:rsidRPr="00D43151" w:rsidRDefault="00F75E9D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Navrhuji jednání k požadavku, aby všechny typy OD v následné péči byly posíleny úhradově ve výši 1% navýšení.</w:t>
      </w:r>
    </w:p>
    <w:p w:rsidR="00F63F97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63F97" w:rsidRPr="00D43151" w:rsidRDefault="00CA07E4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*</w:t>
      </w:r>
      <w:r w:rsidR="00F63F97" w:rsidRPr="00D43151">
        <w:rPr>
          <w:rFonts w:cstheme="minorHAnsi"/>
          <w:color w:val="000000"/>
          <w:sz w:val="20"/>
          <w:szCs w:val="20"/>
        </w:rPr>
        <w:t xml:space="preserve">Mimo  personální problematiku bych doporučoval přiznat  léčebným zařízením určité prioritní kvality, které prokazatelně mají, ovšem buď nemají dostatečné ohodnocení </w:t>
      </w:r>
      <w:r w:rsidR="006D5568" w:rsidRPr="00D43151">
        <w:rPr>
          <w:rFonts w:cstheme="minorHAnsi"/>
          <w:color w:val="000000"/>
          <w:sz w:val="20"/>
          <w:szCs w:val="20"/>
        </w:rPr>
        <w:t xml:space="preserve"> těchto kvalit zahrnuto</w:t>
      </w:r>
      <w:r w:rsidR="00F63F97" w:rsidRPr="00D43151">
        <w:rPr>
          <w:rFonts w:cstheme="minorHAnsi"/>
          <w:color w:val="000000"/>
          <w:sz w:val="20"/>
          <w:szCs w:val="20"/>
        </w:rPr>
        <w:t xml:space="preserve"> do ceny OD, nebo jsou </w:t>
      </w:r>
      <w:r w:rsidR="00517C87" w:rsidRPr="00D43151">
        <w:rPr>
          <w:rFonts w:cstheme="minorHAnsi"/>
          <w:color w:val="000000"/>
          <w:sz w:val="20"/>
          <w:szCs w:val="20"/>
        </w:rPr>
        <w:t xml:space="preserve">tímto </w:t>
      </w:r>
      <w:r w:rsidR="00F63F97" w:rsidRPr="00D43151">
        <w:rPr>
          <w:rFonts w:cstheme="minorHAnsi"/>
          <w:color w:val="000000"/>
          <w:sz w:val="20"/>
          <w:szCs w:val="20"/>
        </w:rPr>
        <w:t>svým charakterem výjimečné, ojedinělé a</w:t>
      </w:r>
      <w:r w:rsidR="006D5568" w:rsidRPr="00D43151">
        <w:rPr>
          <w:rFonts w:cstheme="minorHAnsi"/>
          <w:color w:val="000000"/>
          <w:sz w:val="20"/>
          <w:szCs w:val="20"/>
        </w:rPr>
        <w:t xml:space="preserve"> tím</w:t>
      </w:r>
      <w:r w:rsidR="00F63F97" w:rsidRPr="00D43151">
        <w:rPr>
          <w:rFonts w:cstheme="minorHAnsi"/>
          <w:color w:val="000000"/>
          <w:sz w:val="20"/>
          <w:szCs w:val="20"/>
        </w:rPr>
        <w:t xml:space="preserve"> nezařaditelné do základního obecného spektra.</w:t>
      </w:r>
      <w:r w:rsidR="00440277" w:rsidRPr="00D43151">
        <w:rPr>
          <w:rFonts w:cstheme="minorHAnsi"/>
          <w:color w:val="000000"/>
          <w:sz w:val="20"/>
          <w:szCs w:val="20"/>
        </w:rPr>
        <w:t xml:space="preserve"> Tuto formu dokonce zohledňovala i kdysi vyhláška 134!</w:t>
      </w:r>
    </w:p>
    <w:p w:rsidR="00A01B0E" w:rsidRPr="00D43151" w:rsidRDefault="00F63F97" w:rsidP="00F63F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Příkladem mohou být vě</w:t>
      </w:r>
      <w:r w:rsidR="00A87B19" w:rsidRPr="00D43151">
        <w:rPr>
          <w:rFonts w:cstheme="minorHAnsi"/>
          <w:color w:val="000000"/>
          <w:sz w:val="20"/>
          <w:szCs w:val="20"/>
        </w:rPr>
        <w:t xml:space="preserve">tší parkové celky řady zařízení, poskytující přímo zázemí pacientům. </w:t>
      </w:r>
      <w:r w:rsidRPr="00D43151">
        <w:rPr>
          <w:rFonts w:cstheme="minorHAnsi"/>
          <w:color w:val="000000"/>
          <w:sz w:val="20"/>
          <w:szCs w:val="20"/>
        </w:rPr>
        <w:t xml:space="preserve">Všechny typy odborných léčeben potřebují venkovní prostor pro kvalitní poskytování péče. </w:t>
      </w:r>
      <w:r w:rsidR="006D5568" w:rsidRPr="00D43151">
        <w:rPr>
          <w:rFonts w:cstheme="minorHAnsi"/>
          <w:color w:val="000000"/>
          <w:sz w:val="20"/>
          <w:szCs w:val="20"/>
        </w:rPr>
        <w:t xml:space="preserve">Drtivá většina tento prostor má, </w:t>
      </w:r>
      <w:r w:rsidR="00A01B0E" w:rsidRPr="00D43151">
        <w:rPr>
          <w:rFonts w:cstheme="minorHAnsi"/>
          <w:color w:val="000000"/>
          <w:sz w:val="20"/>
          <w:szCs w:val="20"/>
        </w:rPr>
        <w:t xml:space="preserve">ale náklady na jeho údržbu a rozvoj hledá různě. Při tom prokazatelně tento prostor je především pro zlepšení podmínek pro léčebnou péči! </w:t>
      </w:r>
    </w:p>
    <w:p w:rsidR="00F074DF" w:rsidRDefault="00A87B19" w:rsidP="006D55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43151">
        <w:rPr>
          <w:rFonts w:cstheme="minorHAnsi"/>
          <w:color w:val="000000"/>
          <w:sz w:val="20"/>
          <w:szCs w:val="20"/>
        </w:rPr>
        <w:t>Dále j</w:t>
      </w:r>
      <w:r w:rsidR="00F63F97" w:rsidRPr="00D43151">
        <w:rPr>
          <w:rFonts w:cstheme="minorHAnsi"/>
          <w:color w:val="000000"/>
          <w:sz w:val="20"/>
          <w:szCs w:val="20"/>
        </w:rPr>
        <w:t>sou zařízení, která konkrétně participují na výzkumných programech. Jde</w:t>
      </w:r>
      <w:r w:rsidR="00517C87" w:rsidRPr="00D43151">
        <w:rPr>
          <w:rFonts w:cstheme="minorHAnsi"/>
          <w:color w:val="000000"/>
          <w:sz w:val="20"/>
          <w:szCs w:val="20"/>
        </w:rPr>
        <w:t xml:space="preserve"> při tom</w:t>
      </w:r>
      <w:r w:rsidR="00F63F97" w:rsidRPr="00D43151">
        <w:rPr>
          <w:rFonts w:cstheme="minorHAnsi"/>
          <w:color w:val="000000"/>
          <w:sz w:val="20"/>
          <w:szCs w:val="20"/>
        </w:rPr>
        <w:t xml:space="preserve"> vždy o práci navíc pro všechen personál.</w:t>
      </w:r>
      <w:r w:rsidR="00517C87" w:rsidRPr="00D43151">
        <w:rPr>
          <w:rFonts w:cstheme="minorHAnsi"/>
          <w:color w:val="000000"/>
          <w:sz w:val="20"/>
          <w:szCs w:val="20"/>
        </w:rPr>
        <w:t xml:space="preserve"> Takových </w:t>
      </w:r>
      <w:r w:rsidR="00A01B0E" w:rsidRPr="00D43151">
        <w:rPr>
          <w:rFonts w:cstheme="minorHAnsi"/>
          <w:color w:val="000000"/>
          <w:sz w:val="20"/>
          <w:szCs w:val="20"/>
        </w:rPr>
        <w:t xml:space="preserve">dalších </w:t>
      </w:r>
      <w:r w:rsidR="00517C87" w:rsidRPr="00D43151">
        <w:rPr>
          <w:rFonts w:cstheme="minorHAnsi"/>
          <w:color w:val="000000"/>
          <w:sz w:val="20"/>
          <w:szCs w:val="20"/>
        </w:rPr>
        <w:t>příkladů je jistě více.</w:t>
      </w:r>
    </w:p>
    <w:p w:rsidR="00F75E9D" w:rsidRPr="00F75E9D" w:rsidRDefault="00F75E9D" w:rsidP="006D5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75E9D">
        <w:rPr>
          <w:rFonts w:cstheme="minorHAnsi"/>
          <w:b/>
          <w:color w:val="000000"/>
          <w:sz w:val="20"/>
          <w:szCs w:val="20"/>
        </w:rPr>
        <w:t>N</w:t>
      </w:r>
      <w:r>
        <w:rPr>
          <w:rFonts w:cstheme="minorHAnsi"/>
          <w:b/>
          <w:color w:val="000000"/>
          <w:sz w:val="20"/>
          <w:szCs w:val="20"/>
        </w:rPr>
        <w:t>avrhuji:</w:t>
      </w:r>
    </w:p>
    <w:p w:rsidR="00F75E9D" w:rsidRPr="00F75E9D" w:rsidRDefault="00F75E9D" w:rsidP="006D5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75E9D">
        <w:rPr>
          <w:rFonts w:cstheme="minorHAnsi"/>
          <w:b/>
          <w:color w:val="000000"/>
          <w:sz w:val="20"/>
          <w:szCs w:val="20"/>
        </w:rPr>
        <w:t xml:space="preserve">Dohodovací řízení by mělo v této věci projednat podporu těch zařízení, která budou navrhovat a žádat dvojstranné jednání se zdravotnickým zařízením s prokazatelným dokladem o výjimečné nabídce služeb a léčebné péče ve svých zařízeních. </w:t>
      </w:r>
    </w:p>
    <w:p w:rsidR="006D5568" w:rsidRPr="00D43151" w:rsidRDefault="006D5568" w:rsidP="006D55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D5568" w:rsidRPr="00D43151" w:rsidRDefault="001D6E8E" w:rsidP="006D5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D43151">
        <w:rPr>
          <w:rFonts w:cstheme="minorHAnsi"/>
          <w:b/>
          <w:color w:val="000000"/>
          <w:sz w:val="20"/>
          <w:szCs w:val="20"/>
        </w:rPr>
        <w:t xml:space="preserve">KOMENTÁŘ </w:t>
      </w:r>
    </w:p>
    <w:p w:rsidR="006D5568" w:rsidRPr="00D43151" w:rsidRDefault="006D5568" w:rsidP="006D5568">
      <w:pPr>
        <w:rPr>
          <w:rFonts w:cstheme="minorHAnsi"/>
          <w:sz w:val="20"/>
          <w:szCs w:val="20"/>
        </w:rPr>
      </w:pPr>
      <w:r w:rsidRPr="00D43151">
        <w:rPr>
          <w:rFonts w:cstheme="minorHAnsi"/>
          <w:sz w:val="20"/>
          <w:szCs w:val="20"/>
        </w:rPr>
        <w:t>Je nutno připomenout, že lůžka patřící do celé skupiny neakutních lůžek</w:t>
      </w:r>
      <w:r w:rsidR="00474ECE">
        <w:rPr>
          <w:rFonts w:cstheme="minorHAnsi"/>
          <w:sz w:val="20"/>
          <w:szCs w:val="20"/>
        </w:rPr>
        <w:t xml:space="preserve"> (včetně lázeňských)</w:t>
      </w:r>
      <w:r w:rsidRPr="00D43151">
        <w:rPr>
          <w:rFonts w:cstheme="minorHAnsi"/>
          <w:sz w:val="20"/>
          <w:szCs w:val="20"/>
        </w:rPr>
        <w:t>, tvoří  cca 50% kapacity všech lůžek v ČR. Jejich význam pro systém</w:t>
      </w:r>
      <w:r w:rsidR="00474ECE">
        <w:rPr>
          <w:rFonts w:cstheme="minorHAnsi"/>
          <w:sz w:val="20"/>
          <w:szCs w:val="20"/>
        </w:rPr>
        <w:t xml:space="preserve"> zdravotní péče </w:t>
      </w:r>
      <w:r w:rsidRPr="00D43151">
        <w:rPr>
          <w:rFonts w:cstheme="minorHAnsi"/>
          <w:sz w:val="20"/>
          <w:szCs w:val="20"/>
        </w:rPr>
        <w:t>proto rozhodně není malý.</w:t>
      </w:r>
    </w:p>
    <w:p w:rsidR="006D5568" w:rsidRDefault="006D5568" w:rsidP="006D5568">
      <w:pPr>
        <w:autoSpaceDE w:val="0"/>
        <w:autoSpaceDN w:val="0"/>
        <w:adjustRightInd w:val="0"/>
        <w:spacing w:after="0" w:line="240" w:lineRule="auto"/>
        <w:rPr>
          <w:ins w:id="18" w:author="ANCR" w:date="2018-03-28T09:55:00Z"/>
          <w:rFonts w:cstheme="minorHAnsi"/>
          <w:sz w:val="20"/>
          <w:szCs w:val="20"/>
        </w:rPr>
      </w:pPr>
    </w:p>
    <w:p w:rsidR="00D93A2F" w:rsidRDefault="00D93A2F" w:rsidP="006D5568">
      <w:pPr>
        <w:autoSpaceDE w:val="0"/>
        <w:autoSpaceDN w:val="0"/>
        <w:adjustRightInd w:val="0"/>
        <w:spacing w:after="0" w:line="240" w:lineRule="auto"/>
        <w:rPr>
          <w:ins w:id="19" w:author="ANCR" w:date="2018-03-28T09:55:00Z"/>
          <w:rFonts w:cstheme="minorHAnsi"/>
          <w:sz w:val="20"/>
          <w:szCs w:val="20"/>
        </w:rPr>
      </w:pPr>
    </w:p>
    <w:p w:rsidR="00D93A2F" w:rsidRDefault="00D93A2F" w:rsidP="006D5568">
      <w:pPr>
        <w:autoSpaceDE w:val="0"/>
        <w:autoSpaceDN w:val="0"/>
        <w:adjustRightInd w:val="0"/>
        <w:spacing w:after="0" w:line="240" w:lineRule="auto"/>
        <w:rPr>
          <w:ins w:id="20" w:author="ANCR" w:date="2018-03-28T09:55:00Z"/>
          <w:rFonts w:cstheme="minorHAnsi"/>
          <w:sz w:val="20"/>
          <w:szCs w:val="20"/>
        </w:rPr>
      </w:pPr>
    </w:p>
    <w:p w:rsidR="00D93A2F" w:rsidRPr="00D43151" w:rsidRDefault="00D93A2F" w:rsidP="006D556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ins w:id="21" w:author="ANCR" w:date="2018-03-28T09:55:00Z">
        <w:r>
          <w:rPr>
            <w:rFonts w:cstheme="minorHAnsi"/>
            <w:sz w:val="20"/>
            <w:szCs w:val="20"/>
          </w:rPr>
          <w:t>Ná</w:t>
        </w:r>
      </w:ins>
      <w:ins w:id="22" w:author="ANCR" w:date="2018-03-28T09:56:00Z">
        <w:r>
          <w:rPr>
            <w:rFonts w:cstheme="minorHAnsi"/>
            <w:sz w:val="20"/>
            <w:szCs w:val="20"/>
          </w:rPr>
          <w:t xml:space="preserve">vrh </w:t>
        </w:r>
        <w:proofErr w:type="gramStart"/>
        <w:r>
          <w:rPr>
            <w:rFonts w:cstheme="minorHAnsi"/>
            <w:sz w:val="20"/>
            <w:szCs w:val="20"/>
          </w:rPr>
          <w:t>zpracoval :</w:t>
        </w:r>
        <w:proofErr w:type="gramEnd"/>
        <w:r>
          <w:rPr>
            <w:rFonts w:cstheme="minorHAnsi"/>
            <w:sz w:val="20"/>
            <w:szCs w:val="20"/>
          </w:rPr>
          <w:t xml:space="preserve"> MUDr. Václav Volejník, CSc.</w:t>
        </w:r>
      </w:ins>
    </w:p>
    <w:sectPr w:rsidR="00D93A2F" w:rsidRPr="00D43151" w:rsidSect="00F63F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CR">
    <w15:presenceInfo w15:providerId="None" w15:userId="AN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97"/>
    <w:rsid w:val="00002846"/>
    <w:rsid w:val="000456E4"/>
    <w:rsid w:val="000A3C1F"/>
    <w:rsid w:val="001A2401"/>
    <w:rsid w:val="001D6E8E"/>
    <w:rsid w:val="00211C4D"/>
    <w:rsid w:val="002229D6"/>
    <w:rsid w:val="0024388F"/>
    <w:rsid w:val="002442CA"/>
    <w:rsid w:val="00314254"/>
    <w:rsid w:val="00337470"/>
    <w:rsid w:val="003461B2"/>
    <w:rsid w:val="003465BB"/>
    <w:rsid w:val="003D639D"/>
    <w:rsid w:val="00427E57"/>
    <w:rsid w:val="00440277"/>
    <w:rsid w:val="00474ECE"/>
    <w:rsid w:val="00517C87"/>
    <w:rsid w:val="00537D62"/>
    <w:rsid w:val="0065544C"/>
    <w:rsid w:val="006C2FAE"/>
    <w:rsid w:val="006D067A"/>
    <w:rsid w:val="006D5568"/>
    <w:rsid w:val="00707148"/>
    <w:rsid w:val="00716705"/>
    <w:rsid w:val="00794D0B"/>
    <w:rsid w:val="00815E3F"/>
    <w:rsid w:val="00820917"/>
    <w:rsid w:val="00837156"/>
    <w:rsid w:val="00855EEC"/>
    <w:rsid w:val="008B4545"/>
    <w:rsid w:val="008D1AE3"/>
    <w:rsid w:val="008F7E00"/>
    <w:rsid w:val="009C2D2B"/>
    <w:rsid w:val="009D5BD1"/>
    <w:rsid w:val="009F0B40"/>
    <w:rsid w:val="00A01B0E"/>
    <w:rsid w:val="00A736FD"/>
    <w:rsid w:val="00A87B19"/>
    <w:rsid w:val="00AF3FA1"/>
    <w:rsid w:val="00B15045"/>
    <w:rsid w:val="00BB217D"/>
    <w:rsid w:val="00BD74C4"/>
    <w:rsid w:val="00C2375C"/>
    <w:rsid w:val="00C3320F"/>
    <w:rsid w:val="00C7185E"/>
    <w:rsid w:val="00CA07E4"/>
    <w:rsid w:val="00CB0F25"/>
    <w:rsid w:val="00CC7BF1"/>
    <w:rsid w:val="00D07EB0"/>
    <w:rsid w:val="00D151FD"/>
    <w:rsid w:val="00D17D73"/>
    <w:rsid w:val="00D43151"/>
    <w:rsid w:val="00D70DB9"/>
    <w:rsid w:val="00D93A2F"/>
    <w:rsid w:val="00DB6395"/>
    <w:rsid w:val="00DF494E"/>
    <w:rsid w:val="00E44276"/>
    <w:rsid w:val="00E71E63"/>
    <w:rsid w:val="00EB0B1E"/>
    <w:rsid w:val="00F074DF"/>
    <w:rsid w:val="00F43DA5"/>
    <w:rsid w:val="00F63F97"/>
    <w:rsid w:val="00F75E9D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BEBC"/>
  <w15:docId w15:val="{9E7B2009-FDE2-4789-B132-A7FFA47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337470"/>
    <w:rPr>
      <w:i/>
      <w:iCs/>
    </w:rPr>
  </w:style>
  <w:style w:type="paragraph" w:customStyle="1" w:styleId="l4">
    <w:name w:val="l4"/>
    <w:basedOn w:val="Normln"/>
    <w:rsid w:val="003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D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5BD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5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5E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5E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E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volejnik</dc:creator>
  <cp:lastModifiedBy>ANCR</cp:lastModifiedBy>
  <cp:revision>5</cp:revision>
  <dcterms:created xsi:type="dcterms:W3CDTF">2018-03-28T07:58:00Z</dcterms:created>
  <dcterms:modified xsi:type="dcterms:W3CDTF">2018-03-28T08:29:00Z</dcterms:modified>
</cp:coreProperties>
</file>